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1.1.6. Tartózkodási helye</w:t>
      </w:r>
      <w:proofErr w:type="gramStart"/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</w:t>
      </w:r>
      <w:proofErr w:type="gramEnd"/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>..................................................................................................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 Telefonszám, e-mail-cím (nem kötelező megadni)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1.2.3.1.2. □ napi 4 órában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1.2.3.2. nappali tagozaton tanulói, hallgatói jogviszonyban nem állok;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1.2.3.3.2. □ nem részesülök, de részemre más rendszeres pénzellátás megállapítására irányuló eljárás van folyamatban,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lastRenderedPageBreak/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 ,......................................................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970D63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</w:p>
        </w:tc>
      </w:tr>
      <w:tr w:rsidR="00970D63" w:rsidRPr="00970D63" w:rsidTr="008E48FB"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Cs/>
                <w:lang w:val="hu-HU" w:eastAsia="en-US"/>
              </w:rPr>
              <w:t>* Ezt a nyilatkozatot csak abban az esetben kell megtenni, ha egyidejűleg bejelentett lakó- és tartózkodási hellyel is rendelkezik.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/>
                <w:iCs/>
                <w:lang w:val="hu-HU" w:eastAsia="en-US"/>
              </w:rPr>
              <w:t xml:space="preserve">   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0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3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4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5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6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7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8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9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0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1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2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3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4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5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6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7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8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19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0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1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2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3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4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5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6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7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33527B" w:rsidRDefault="0033527B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ins w:id="28" w:author="Kovásznainé Tölgyesi Mónika Éva" w:date="2019-02-18T10:11:00Z"/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  <w:bookmarkStart w:id="29" w:name="_GoBack"/>
            <w:bookmarkEnd w:id="29"/>
            <w:r w:rsidRPr="00970D63"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  <w:lastRenderedPageBreak/>
              <w:t>4. Tájékoztató a kérelem kitöltéséhez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color w:val="7030A0"/>
                <w:lang w:val="hu-HU" w:eastAsia="en-US"/>
              </w:rPr>
            </w:pPr>
          </w:p>
          <w:p w:rsidR="00970D63" w:rsidRPr="00970D63" w:rsidRDefault="00970D63" w:rsidP="00654F6F">
            <w:pPr>
              <w:tabs>
                <w:tab w:val="clear" w:pos="850"/>
                <w:tab w:val="clear" w:pos="1191"/>
                <w:tab w:val="clear" w:pos="1531"/>
              </w:tabs>
              <w:spacing w:after="200"/>
              <w:ind w:left="720"/>
              <w:contextualSpacing/>
              <w:jc w:val="left"/>
              <w:rPr>
                <w:rFonts w:eastAsiaTheme="minorHAnsi" w:cs="Times New Roman"/>
                <w:lang w:val="hu-HU" w:eastAsia="en-US"/>
              </w:rPr>
            </w:pPr>
          </w:p>
        </w:tc>
      </w:tr>
    </w:tbl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lastRenderedPageBreak/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4.1.1.1. keresőtevékenységet folytat és munkaideje - az otthon történő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0B6FB6" w:rsidRDefault="000B6FB6">
      <w:pPr>
        <w:rPr>
          <w:lang w:val="hu-HU"/>
        </w:rPr>
      </w:pPr>
    </w:p>
    <w:p w:rsidR="00905C18" w:rsidRDefault="00905C18">
      <w:pPr>
        <w:rPr>
          <w:lang w:val="hu-HU"/>
        </w:rPr>
      </w:pPr>
    </w:p>
    <w:p w:rsidR="00905C18" w:rsidRPr="000F03D6" w:rsidRDefault="00905C18">
      <w:pPr>
        <w:rPr>
          <w:lang w:val="hu-HU"/>
        </w:rPr>
      </w:pPr>
    </w:p>
    <w:sectPr w:rsidR="00905C18" w:rsidRPr="000F03D6" w:rsidSect="002F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ásznainé Tölgyesi Mónika Éva">
    <w15:presenceInfo w15:providerId="None" w15:userId="Kovásznainé Tölgyesi Mónika É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B0A"/>
    <w:rsid w:val="000A78E3"/>
    <w:rsid w:val="000B6FB6"/>
    <w:rsid w:val="000F03D6"/>
    <w:rsid w:val="002F1164"/>
    <w:rsid w:val="0033527B"/>
    <w:rsid w:val="00380013"/>
    <w:rsid w:val="00415230"/>
    <w:rsid w:val="005F7B0A"/>
    <w:rsid w:val="00654F6F"/>
    <w:rsid w:val="006939D7"/>
    <w:rsid w:val="006F40B2"/>
    <w:rsid w:val="00753433"/>
    <w:rsid w:val="00792BD3"/>
    <w:rsid w:val="00905C18"/>
    <w:rsid w:val="00970D63"/>
    <w:rsid w:val="009809EC"/>
    <w:rsid w:val="009F651D"/>
    <w:rsid w:val="00CA5884"/>
    <w:rsid w:val="00CE2A28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997D4-7CC9-4A55-9C0D-36DBEB1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Kovásznainé Tölgyesi Mónika Éva</cp:lastModifiedBy>
  <cp:revision>3</cp:revision>
  <cp:lastPrinted>2019-02-18T09:11:00Z</cp:lastPrinted>
  <dcterms:created xsi:type="dcterms:W3CDTF">2019-01-02T08:36:00Z</dcterms:created>
  <dcterms:modified xsi:type="dcterms:W3CDTF">2019-02-18T09:11:00Z</dcterms:modified>
</cp:coreProperties>
</file>